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E3" w:rsidRDefault="007A73BE" w:rsidP="009E3360">
      <w:pPr>
        <w:outlineLvl w:val="0"/>
      </w:pPr>
      <w:r>
        <w:t>Scource: We Are Seneca Lake</w:t>
      </w:r>
    </w:p>
    <w:p w:rsidR="007A73BE" w:rsidRDefault="00CE18E3" w:rsidP="009E3360">
      <w:pPr>
        <w:outlineLvl w:val="0"/>
      </w:pPr>
      <w:r>
        <w:t>For Immediate Release</w:t>
      </w:r>
      <w:r>
        <w:tab/>
      </w:r>
      <w:r>
        <w:tab/>
      </w:r>
      <w:r>
        <w:tab/>
      </w:r>
      <w:r>
        <w:tab/>
      </w:r>
      <w:r>
        <w:tab/>
      </w:r>
      <w:r>
        <w:tab/>
        <w:t>November 11, 2014</w:t>
      </w:r>
    </w:p>
    <w:p w:rsidR="007A73BE" w:rsidRDefault="007A73BE" w:rsidP="009E3360">
      <w:pPr>
        <w:outlineLvl w:val="0"/>
      </w:pPr>
    </w:p>
    <w:p w:rsidR="009E3360" w:rsidRPr="00CE18E3" w:rsidRDefault="009E3360" w:rsidP="009E3360">
      <w:pPr>
        <w:outlineLvl w:val="0"/>
        <w:rPr>
          <w:b/>
        </w:rPr>
      </w:pPr>
      <w:r w:rsidRPr="00CE18E3">
        <w:rPr>
          <w:b/>
        </w:rPr>
        <w:t xml:space="preserve">Air Force, Anti-Fracking Veteran Risks Jail, Stands Her Ground </w:t>
      </w:r>
    </w:p>
    <w:p w:rsidR="009E3360" w:rsidRDefault="009E3360" w:rsidP="009E3360"/>
    <w:p w:rsidR="009E3360" w:rsidRDefault="009E3360" w:rsidP="009E3360">
      <w:r>
        <w:t>U.S. Air Force Senior Master Sergeant Colleen Boland (retired) joins renown</w:t>
      </w:r>
      <w:ins w:id="0" w:author="Wrexie Bardaglio" w:date="2014-11-10T23:27:00Z">
        <w:r>
          <w:t>ed</w:t>
        </w:r>
      </w:ins>
      <w:r>
        <w:t xml:space="preserve"> anti-fracking author, biologist </w:t>
      </w:r>
      <w:hyperlink r:id="rId4" w:history="1">
        <w:r w:rsidRPr="000D726D">
          <w:rPr>
            <w:rStyle w:val="Hyperlink"/>
          </w:rPr>
          <w:t>Sandra Steingraber, Ph.D.</w:t>
        </w:r>
      </w:hyperlink>
      <w:ins w:id="1" w:author="Wrexie Bardaglio" w:date="2014-11-10T23:28:00Z">
        <w:r>
          <w:t>,</w:t>
        </w:r>
      </w:ins>
      <w:r>
        <w:t xml:space="preserve"> to form a human blockade of Crestwood’s </w:t>
      </w:r>
      <w:ins w:id="2" w:author="Wrexie Bardaglio" w:date="2014-11-10T23:28:00Z">
        <w:r>
          <w:t xml:space="preserve">proposed </w:t>
        </w:r>
      </w:ins>
      <w:r>
        <w:t>frack</w:t>
      </w:r>
      <w:ins w:id="3" w:author="Wrexie Bardaglio" w:date="2014-11-10T23:28:00Z">
        <w:r>
          <w:t>ed-</w:t>
        </w:r>
      </w:ins>
      <w:r>
        <w:t>gas salt cavern storage facility on Seneca Lake.</w:t>
      </w:r>
    </w:p>
    <w:p w:rsidR="009E3360" w:rsidRDefault="009E3360" w:rsidP="009E3360"/>
    <w:p w:rsidR="009E3360" w:rsidRDefault="009E3360" w:rsidP="009E3360">
      <w:pPr>
        <w:rPr>
          <w:ins w:id="4" w:author="Wrexie Bardaglio" w:date="2014-11-10T23:30:00Z"/>
        </w:rPr>
      </w:pPr>
      <w:r w:rsidRPr="009421BF">
        <w:t xml:space="preserve">On Wednesday, October 29, </w:t>
      </w:r>
      <w:r>
        <w:t xml:space="preserve">Boland, Steingraber and eight other protestors linked arms and formed a human blockade at the gates of </w:t>
      </w:r>
      <w:ins w:id="5" w:author="Wrexie Bardaglio" w:date="2014-11-10T23:30:00Z">
        <w:r>
          <w:t xml:space="preserve">Texas-based </w:t>
        </w:r>
      </w:ins>
      <w:r>
        <w:t>Crestwood Midstream as an Amrex Chemical tractor-trailer attempted to enter. The driver at first stopped about twenty yards in front of the protesters, then pulled up to within two feet of the human blockade and revved the</w:t>
      </w:r>
      <w:r w:rsidRPr="009421BF">
        <w:t xml:space="preserve"> </w:t>
      </w:r>
      <w:r>
        <w:t>engine. “We were not intimidated, but it was a cold day and you could feel the blast of heat coming from the engine. We held fast until the</w:t>
      </w:r>
      <w:ins w:id="6" w:author="Christopher Tate" w:date="2014-11-10T23:59:00Z">
        <w:r w:rsidR="00367D3A">
          <w:t xml:space="preserve"> Schuyler County</w:t>
        </w:r>
      </w:ins>
      <w:r>
        <w:t xml:space="preserve"> sheriffs arrived and cuffed us</w:t>
      </w:r>
      <w:ins w:id="7" w:author="Wrexie Bardaglio" w:date="2014-11-10T23:29:00Z">
        <w:r>
          <w:t>,</w:t>
        </w:r>
      </w:ins>
      <w:r>
        <w:t xml:space="preserve">” says Boland. </w:t>
      </w:r>
      <w:ins w:id="8" w:author="Christopher Tate" w:date="2014-11-11T00:01:00Z">
        <w:r w:rsidR="00367D3A">
          <w:t>Most of the blockaders were charged with trespass and disorderly conduct.</w:t>
        </w:r>
      </w:ins>
    </w:p>
    <w:p w:rsidR="009E3360" w:rsidRDefault="009E3360" w:rsidP="009E3360"/>
    <w:p w:rsidR="009E3360" w:rsidRDefault="009E3360" w:rsidP="009E3360">
      <w:r>
        <w:t>Crestwood’s own documents confirm their intent to use the facility to store and transport natural gas fracked out of the Marcellus shale.</w:t>
      </w:r>
    </w:p>
    <w:p w:rsidR="009E3360" w:rsidRDefault="009E3360" w:rsidP="009E3360"/>
    <w:p w:rsidR="009E3360" w:rsidRPr="00552A91" w:rsidRDefault="009E3360" w:rsidP="009E3360">
      <w:pPr>
        <w:rPr>
          <w:i/>
        </w:rPr>
      </w:pPr>
      <w:r>
        <w:t>“I’m here to protect the drinking water and resist the fracked gas infrastructure buildout in New York State. The use of these crumbling salt caverns as methane (</w:t>
      </w:r>
      <w:ins w:id="9" w:author="Wrexie Bardaglio" w:date="2014-11-10T23:32:00Z">
        <w:r>
          <w:t>n</w:t>
        </w:r>
      </w:ins>
      <w:r>
        <w:t xml:space="preserve">atural </w:t>
      </w:r>
      <w:ins w:id="10" w:author="Wrexie Bardaglio" w:date="2014-11-10T23:32:00Z">
        <w:r>
          <w:t>g</w:t>
        </w:r>
      </w:ins>
      <w:r>
        <w:t>as) storage not only endangers the Finger Lakes but it will enable even more fracking in Pennsylvania and beyond.”—</w:t>
      </w:r>
      <w:hyperlink r:id="rId5" w:history="1">
        <w:r w:rsidRPr="00552A91">
          <w:rPr>
            <w:rStyle w:val="Hyperlink"/>
            <w:i/>
          </w:rPr>
          <w:t>Colleen Boland</w:t>
        </w:r>
      </w:hyperlink>
    </w:p>
    <w:p w:rsidR="009E3360" w:rsidRDefault="009E3360" w:rsidP="009E3360"/>
    <w:p w:rsidR="009E3360" w:rsidRDefault="004A153E" w:rsidP="009E3360">
      <w:pPr>
        <w:rPr>
          <w:ins w:id="11" w:author="Christopher Tate" w:date="2014-11-11T00:08:00Z"/>
        </w:rPr>
      </w:pPr>
      <w:hyperlink r:id="rId6" w:history="1">
        <w:r w:rsidR="009E3360" w:rsidRPr="004A153E">
          <w:rPr>
            <w:rStyle w:val="Hyperlink"/>
          </w:rPr>
          <w:t>Recent studies</w:t>
        </w:r>
      </w:hyperlink>
      <w:r w:rsidR="009E3360">
        <w:t xml:space="preserve"> indicate that methane, a potent greenhouse gas, and the major component of natural gas</w:t>
      </w:r>
      <w:ins w:id="12" w:author="Wrexie Bardaglio" w:date="2014-11-10T23:32:00Z">
        <w:r w:rsidR="009E3360">
          <w:t>,</w:t>
        </w:r>
      </w:ins>
      <w:r w:rsidR="009E3360">
        <w:t xml:space="preserve"> is potentially a greater threat than CO2 with respect to climate instability.</w:t>
      </w:r>
    </w:p>
    <w:p w:rsidR="00CB47F0" w:rsidRDefault="00CB47F0" w:rsidP="009E3360">
      <w:pPr>
        <w:numPr>
          <w:ins w:id="13" w:author="Christopher Tate" w:date="2014-11-11T00:08:00Z"/>
        </w:numPr>
        <w:rPr>
          <w:ins w:id="14" w:author="Christopher Tate" w:date="2014-11-11T00:08:00Z"/>
        </w:rPr>
      </w:pPr>
    </w:p>
    <w:p w:rsidR="00CB47F0" w:rsidRDefault="00CB47F0" w:rsidP="009E3360">
      <w:pPr>
        <w:numPr>
          <w:ins w:id="15" w:author="Christopher Tate" w:date="2014-11-11T00:08:00Z"/>
        </w:numPr>
      </w:pPr>
      <w:ins w:id="16" w:author="Christopher Tate" w:date="2014-11-11T00:08:00Z">
        <w:r>
          <w:t>Boland served on the National Space Council at the White House, the Pentagon, and in over 20 countries</w:t>
        </w:r>
      </w:ins>
      <w:ins w:id="17" w:author="Christopher Tate" w:date="2014-11-11T00:11:00Z">
        <w:r>
          <w:t xml:space="preserve"> including </w:t>
        </w:r>
      </w:ins>
      <w:ins w:id="18" w:author="Christopher Tate" w:date="2014-11-11T00:08:00Z">
        <w:r>
          <w:t>Brunei,</w:t>
        </w:r>
      </w:ins>
      <w:ins w:id="19" w:author="Christopher Tate" w:date="2014-11-11T00:10:00Z">
        <w:r>
          <w:t xml:space="preserve"> Oman, India, Solomon Islands, Korea and Japan.</w:t>
        </w:r>
      </w:ins>
    </w:p>
    <w:p w:rsidR="009E3360" w:rsidRDefault="009E3360" w:rsidP="009E3360"/>
    <w:p w:rsidR="009E3360" w:rsidRDefault="00CB47F0" w:rsidP="009E3360">
      <w:ins w:id="20" w:author="Christopher Tate" w:date="2014-11-11T00:11:00Z">
        <w:r>
          <w:t>“</w:t>
        </w:r>
      </w:ins>
      <w:ins w:id="21" w:author="Wrexie Bardaglio" w:date="2014-11-10T23:33:00Z">
        <w:del w:id="22" w:author="Christopher Tate" w:date="2014-11-11T00:11:00Z">
          <w:r w:rsidR="009E3360" w:rsidDel="00CB47F0">
            <w:delText>“</w:delText>
          </w:r>
        </w:del>
      </w:ins>
      <w:del w:id="23" w:author="Christopher Tate" w:date="2014-11-11T00:11:00Z">
        <w:r w:rsidR="009E3360" w:rsidRPr="0067498D" w:rsidDel="00CB47F0">
          <w:delText xml:space="preserve">While on active duty, I served the United States in over 20 countries—Brunei, Oman, India, Solomon Islands, Korea, Japan, and many others. </w:delText>
        </w:r>
      </w:del>
      <w:r w:rsidR="009E3360" w:rsidRPr="0067498D">
        <w:t>In reflecting upon those experiences and comparing them to where I am today, I realize a common thread. Water. Children in Malaysia, the Cook Islands, and the Philippines and children here in Schuyler County, and Dimock,</w:t>
      </w:r>
      <w:r w:rsidR="009E3360">
        <w:t xml:space="preserve"> PA</w:t>
      </w:r>
      <w:r w:rsidR="009E3360" w:rsidRPr="0067498D">
        <w:t xml:space="preserve"> and Longmont, </w:t>
      </w:r>
      <w:r w:rsidR="009E3360">
        <w:t xml:space="preserve">CO </w:t>
      </w:r>
      <w:r w:rsidR="009E3360" w:rsidRPr="0067498D">
        <w:t>and Fort Berthold</w:t>
      </w:r>
      <w:r w:rsidR="009E3360">
        <w:t>, ND</w:t>
      </w:r>
      <w:r w:rsidR="009E3360" w:rsidRPr="0067498D">
        <w:t xml:space="preserve"> need access to clean water; for water is indeed life.</w:t>
      </w:r>
      <w:ins w:id="24" w:author="Wrexie Bardaglio" w:date="2014-11-10T23:34:00Z">
        <w:r w:rsidR="009E3360">
          <w:t>”</w:t>
        </w:r>
      </w:ins>
      <w:r w:rsidR="009E3360" w:rsidRPr="0067498D">
        <w:t xml:space="preserve"> </w:t>
      </w:r>
      <w:r w:rsidR="009E3360">
        <w:t>–</w:t>
      </w:r>
      <w:r w:rsidR="009E3360" w:rsidRPr="00552A91">
        <w:rPr>
          <w:i/>
        </w:rPr>
        <w:t>Colleen Boland</w:t>
      </w:r>
    </w:p>
    <w:p w:rsidR="009E3360" w:rsidRDefault="009E3360" w:rsidP="009E3360"/>
    <w:p w:rsidR="009E3360" w:rsidRDefault="0036748E" w:rsidP="009E3360">
      <w:hyperlink r:id="rId7" w:history="1">
        <w:r w:rsidR="009E3360" w:rsidRPr="0036748E">
          <w:rPr>
            <w:rStyle w:val="Hyperlink"/>
          </w:rPr>
          <w:t>The Pentagon released a report in October</w:t>
        </w:r>
      </w:hyperlink>
      <w:r w:rsidR="009E3360">
        <w:t xml:space="preserve"> asserting decisively that climate change poses an immediate threat to national security according to the New York Times. Climate change, the Pentagon writes, requires immediate action on the part of the U.S. </w:t>
      </w:r>
      <w:ins w:id="25" w:author="Wrexie Bardaglio" w:date="2014-11-10T23:34:00Z">
        <w:r w:rsidR="009E3360">
          <w:t>m</w:t>
        </w:r>
      </w:ins>
      <w:r w:rsidR="009E3360">
        <w:t xml:space="preserve">ilitary. Boland served at the Pentagon and takes such dire warnings seriously. </w:t>
      </w:r>
    </w:p>
    <w:p w:rsidR="009E3360" w:rsidRDefault="009E3360" w:rsidP="009E3360"/>
    <w:p w:rsidR="009E3360" w:rsidRPr="00552A91" w:rsidRDefault="009E3360" w:rsidP="009E3360">
      <w:pPr>
        <w:rPr>
          <w:i/>
        </w:rPr>
      </w:pPr>
      <w:ins w:id="26" w:author="Wrexie Bardaglio" w:date="2014-11-10T23:34:00Z">
        <w:r>
          <w:t>“</w:t>
        </w:r>
      </w:ins>
      <w:r>
        <w:t>I’d like</w:t>
      </w:r>
      <w:r w:rsidRPr="0067498D">
        <w:t xml:space="preserve"> to dispel the notion that the only people standing up to protect our water, our air, and our communities are tree</w:t>
      </w:r>
      <w:ins w:id="27" w:author="Wrexie Bardaglio" w:date="2014-11-10T23:34:00Z">
        <w:r>
          <w:t>-</w:t>
        </w:r>
      </w:ins>
      <w:r w:rsidRPr="0067498D">
        <w:t>hugging hippies or out of touch dreamers. Don’t get me wrong, I love trees</w:t>
      </w:r>
      <w:r w:rsidR="00552A91">
        <w:t>,</w:t>
      </w:r>
      <w:r w:rsidRPr="0067498D">
        <w:t xml:space="preserve"> but I was never quite cool enough to be a hippie—and, I’m certainly not dreaming</w:t>
      </w:r>
      <w:r>
        <w:t xml:space="preserve">. </w:t>
      </w:r>
      <w:r w:rsidRPr="0067498D">
        <w:t>I am</w:t>
      </w:r>
      <w:r>
        <w:t xml:space="preserve"> peacefully</w:t>
      </w:r>
      <w:r w:rsidRPr="0067498D">
        <w:t xml:space="preserve"> defending the </w:t>
      </w:r>
      <w:r>
        <w:t xml:space="preserve">Finger Lakes region </w:t>
      </w:r>
      <w:r w:rsidRPr="0067498D">
        <w:t xml:space="preserve">against all enemies—foreign </w:t>
      </w:r>
      <w:r w:rsidRPr="002307CF">
        <w:rPr>
          <w:i/>
        </w:rPr>
        <w:t>and</w:t>
      </w:r>
      <w:r w:rsidRPr="0067498D">
        <w:t xml:space="preserve"> domestic; Crestwood is my enemy.</w:t>
      </w:r>
      <w:ins w:id="28" w:author="Wrexie Bardaglio" w:date="2014-11-10T23:35:00Z">
        <w:r>
          <w:t>”</w:t>
        </w:r>
      </w:ins>
      <w:r>
        <w:t xml:space="preserve"> — </w:t>
      </w:r>
      <w:r w:rsidRPr="00552A91">
        <w:rPr>
          <w:i/>
        </w:rPr>
        <w:t>Colleen Boland.</w:t>
      </w:r>
    </w:p>
    <w:p w:rsidR="009E3360" w:rsidRDefault="009E3360" w:rsidP="009E3360"/>
    <w:p w:rsidR="009E3360" w:rsidRPr="007B78AC" w:rsidRDefault="0021739C" w:rsidP="009E3360">
      <w:r>
        <w:t xml:space="preserve">Boland </w:t>
      </w:r>
      <w:r w:rsidR="009E3360">
        <w:t xml:space="preserve">is a </w:t>
      </w:r>
      <w:r w:rsidR="009E3360" w:rsidRPr="007B78AC">
        <w:t>volu</w:t>
      </w:r>
      <w:r w:rsidR="009E3360">
        <w:t>n</w:t>
      </w:r>
      <w:r w:rsidR="009E3360" w:rsidRPr="007B78AC">
        <w:t>teer</w:t>
      </w:r>
      <w:r w:rsidR="009E3360">
        <w:t xml:space="preserve"> </w:t>
      </w:r>
      <w:ins w:id="29" w:author="Wrexie Bardaglio" w:date="2014-11-10T23:35:00Z">
        <w:r w:rsidR="009E3360">
          <w:t>b</w:t>
        </w:r>
      </w:ins>
      <w:r w:rsidR="009E3360">
        <w:t>oard member for</w:t>
      </w:r>
      <w:r w:rsidR="009E3360" w:rsidRPr="007B78AC">
        <w:t xml:space="preserve"> Ghar Sita Mutu,</w:t>
      </w:r>
      <w:bookmarkStart w:id="30" w:name="_GoBack"/>
      <w:bookmarkEnd w:id="30"/>
      <w:r w:rsidR="009E3360">
        <w:t xml:space="preserve"> House with Heart, a</w:t>
      </w:r>
      <w:r w:rsidR="009E3360" w:rsidRPr="007B78AC">
        <w:t xml:space="preserve"> home for abandoned children, a skills training center for destitute women, and an outreach program for needy families</w:t>
      </w:r>
      <w:r w:rsidR="009E3360">
        <w:t xml:space="preserve"> in Kathmandu, Nepal</w:t>
      </w:r>
      <w:r w:rsidR="009E3360" w:rsidRPr="007B78AC">
        <w:t xml:space="preserve">. </w:t>
      </w:r>
      <w:r w:rsidR="009E3360">
        <w:t>She spent time as an i</w:t>
      </w:r>
      <w:r w:rsidR="009E3360" w:rsidRPr="007B78AC">
        <w:t>n</w:t>
      </w:r>
      <w:r w:rsidR="009E3360">
        <w:t>-</w:t>
      </w:r>
      <w:r w:rsidR="009E3360" w:rsidRPr="007B78AC">
        <w:t>country volunteer</w:t>
      </w:r>
      <w:r w:rsidR="009E3360">
        <w:t>; t</w:t>
      </w:r>
      <w:r w:rsidR="009E3360" w:rsidRPr="007B78AC">
        <w:t>utored and mentored school-aged children in the House</w:t>
      </w:r>
      <w:r w:rsidR="009E3360">
        <w:t>,</w:t>
      </w:r>
      <w:r w:rsidR="009E3360" w:rsidRPr="007B78AC">
        <w:t xml:space="preserve"> </w:t>
      </w:r>
      <w:r w:rsidR="009E3360">
        <w:t>t</w:t>
      </w:r>
      <w:r w:rsidR="009E3360" w:rsidRPr="007B78AC">
        <w:t>aught literacy to impoverished Nepali women</w:t>
      </w:r>
      <w:r w:rsidR="009E3360">
        <w:t>, and was a g</w:t>
      </w:r>
      <w:r w:rsidR="009E3360" w:rsidRPr="007B78AC">
        <w:t>uest teacher in local schools</w:t>
      </w:r>
      <w:r w:rsidR="009E3360">
        <w:t>.</w:t>
      </w:r>
    </w:p>
    <w:p w:rsidR="009E3360" w:rsidRDefault="009E3360" w:rsidP="009E3360"/>
    <w:p w:rsidR="00F854F9" w:rsidRDefault="00F854F9" w:rsidP="009E3360">
      <w:hyperlink r:id="rId8" w:history="1">
        <w:r w:rsidRPr="00F854F9">
          <w:rPr>
            <w:rStyle w:val="Hyperlink"/>
          </w:rPr>
          <w:t>Seneca Lake Defenders Arrested PRNewswire</w:t>
        </w:r>
      </w:hyperlink>
    </w:p>
    <w:p w:rsidR="009E3360" w:rsidRDefault="00F854F9" w:rsidP="009E3360">
      <w:r>
        <w:fldChar w:fldCharType="begin"/>
      </w:r>
      <w:r>
        <w:instrText xml:space="preserve"> HYPERLINK "http://www.prnewswire.com/news-releases/blockade-of-seneca-lake-crestwood-gas-storage-facility-continues-280623922.html" </w:instrText>
      </w:r>
      <w:r>
        <w:fldChar w:fldCharType="separate"/>
      </w:r>
      <w:r w:rsidRPr="00F854F9">
        <w:rPr>
          <w:rStyle w:val="Hyperlink"/>
        </w:rPr>
        <w:t>Seneca Lake Defenders Continue Blockade PRNewswire</w:t>
      </w:r>
      <w:r>
        <w:fldChar w:fldCharType="end"/>
      </w:r>
    </w:p>
    <w:p w:rsidR="009E3360" w:rsidRDefault="009E3360" w:rsidP="009E3360">
      <w:r>
        <w:t>www.WeAreSenecaLake.com</w:t>
      </w:r>
    </w:p>
    <w:p w:rsidR="009E3360" w:rsidRDefault="009E3360" w:rsidP="009E3360">
      <w:r>
        <w:t>#WeAreSenecaLake</w:t>
      </w:r>
    </w:p>
    <w:p w:rsidR="008B6E67" w:rsidRDefault="009E3360" w:rsidP="009E3360">
      <w:r>
        <w:t>#SaveSenecaLake</w:t>
      </w:r>
    </w:p>
    <w:p w:rsidR="009E3360" w:rsidRDefault="00552A91" w:rsidP="009E3360">
      <w:hyperlink r:id="rId9" w:history="1">
        <w:r w:rsidRPr="00552A91">
          <w:rPr>
            <w:rStyle w:val="Hyperlink"/>
          </w:rPr>
          <w:t>Background story from Food and Water Watch</w:t>
        </w:r>
      </w:hyperlink>
    </w:p>
    <w:p w:rsidR="007A73BE" w:rsidRDefault="007A73BE" w:rsidP="009E3360"/>
    <w:p w:rsidR="009E3360" w:rsidRDefault="009E3360" w:rsidP="009E3360">
      <w:r>
        <w:t>contact: Christopher Tate, ctate@lightlink.com, 607.387.9285, 607.351.3768</w:t>
      </w:r>
      <w:r w:rsidR="000F6DD9">
        <w:t>m</w:t>
      </w:r>
    </w:p>
    <w:p w:rsidR="00EC5457" w:rsidRDefault="00EC5457"/>
    <w:sectPr w:rsidR="00EC5457" w:rsidSect="0045236D">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visionView w:markup="0" w:comments="0" w:insDel="0" w:formatting="0"/>
  <w:doNotTrackMoves/>
  <w:defaultTabStop w:val="720"/>
  <w:characterSpacingControl w:val="doNotCompress"/>
  <w:savePreviewPicture/>
  <w:compat>
    <w:useFELayout/>
  </w:compat>
  <w:rsids>
    <w:rsidRoot w:val="009E3360"/>
    <w:rsid w:val="000D726D"/>
    <w:rsid w:val="000F6DD9"/>
    <w:rsid w:val="0021739C"/>
    <w:rsid w:val="0036748E"/>
    <w:rsid w:val="00367D3A"/>
    <w:rsid w:val="0039718B"/>
    <w:rsid w:val="00433EBD"/>
    <w:rsid w:val="0045236D"/>
    <w:rsid w:val="004A153E"/>
    <w:rsid w:val="00552A91"/>
    <w:rsid w:val="007A73BE"/>
    <w:rsid w:val="008B6E67"/>
    <w:rsid w:val="009D64A4"/>
    <w:rsid w:val="009E3360"/>
    <w:rsid w:val="00CB47F0"/>
    <w:rsid w:val="00CE18E3"/>
    <w:rsid w:val="00EC5457"/>
    <w:rsid w:val="00F854F9"/>
  </w:rsids>
  <m:mathPr>
    <m:mathFont m:val="Helvetica Neu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360"/>
    <w:rPr>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9E33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3360"/>
    <w:rPr>
      <w:rFonts w:ascii="Lucida Grande" w:hAnsi="Lucida Grande" w:cs="Lucida Grande"/>
      <w:sz w:val="18"/>
      <w:szCs w:val="18"/>
      <w:lang w:eastAsia="ja-JP"/>
    </w:rPr>
  </w:style>
  <w:style w:type="character" w:styleId="Hyperlink">
    <w:name w:val="Hyperlink"/>
    <w:basedOn w:val="DefaultParagraphFont"/>
    <w:uiPriority w:val="99"/>
    <w:semiHidden/>
    <w:unhideWhenUsed/>
    <w:rsid w:val="000D726D"/>
    <w:rPr>
      <w:color w:val="0000FF" w:themeColor="hyperlink"/>
      <w:u w:val="single"/>
    </w:rPr>
  </w:style>
  <w:style w:type="character" w:styleId="FollowedHyperlink">
    <w:name w:val="FollowedHyperlink"/>
    <w:basedOn w:val="DefaultParagraphFont"/>
    <w:uiPriority w:val="99"/>
    <w:semiHidden/>
    <w:unhideWhenUsed/>
    <w:rsid w:val="00F854F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360"/>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3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3360"/>
    <w:rPr>
      <w:rFonts w:ascii="Lucida Grande" w:hAnsi="Lucida Grande" w:cs="Lucida Grande"/>
      <w:sz w:val="18"/>
      <w:szCs w:val="18"/>
      <w:lang w:eastAsia="ja-JP"/>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teingraber.com" TargetMode="External"/><Relationship Id="rId5" Type="http://schemas.openxmlformats.org/officeDocument/2006/relationships/hyperlink" Target="http://www.wearesenecalake.com/colleen-boland-statement/" TargetMode="External"/><Relationship Id="rId6" Type="http://schemas.openxmlformats.org/officeDocument/2006/relationships/hyperlink" Target="http://www.desmogblog.com/2014/02/14/new-study-shows-total-north-american-methane-leaks-far-worse-epa-estimates" TargetMode="External"/><Relationship Id="rId7" Type="http://schemas.openxmlformats.org/officeDocument/2006/relationships/hyperlink" Target="http://www.acq.osd.mil/ie/download/CCARprint.pdf" TargetMode="External"/><Relationship Id="rId8" Type="http://schemas.openxmlformats.org/officeDocument/2006/relationships/hyperlink" Target="http://www.prnewswire.com/news-releases/blockaders-arrested-at-crestwood-midstream-salt-cavern-gas-site-280895232.html" TargetMode="External"/><Relationship Id="rId9" Type="http://schemas.openxmlformats.org/officeDocument/2006/relationships/hyperlink" Target="http://www.foodandwaterwatch.org/blogs/standing-by-those-who-stand-in-the-way-of-fracking-infrastructure/"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545</Words>
  <Characters>2942</Characters>
  <Application>Microsoft Macintosh Word</Application>
  <DocSecurity>0</DocSecurity>
  <Lines>62</Lines>
  <Paragraphs>18</Paragraphs>
  <ScaleCrop>false</ScaleCrop>
  <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Wrexie Bardaglio</dc:creator>
  <cp:keywords/>
  <dc:description/>
  <cp:lastModifiedBy>Christopher Tate</cp:lastModifiedBy>
  <cp:revision>3</cp:revision>
  <dcterms:created xsi:type="dcterms:W3CDTF">2014-11-11T09:43:00Z</dcterms:created>
  <dcterms:modified xsi:type="dcterms:W3CDTF">2014-11-11T09:55:00Z</dcterms:modified>
</cp:coreProperties>
</file>